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276" w:rsidRDefault="00AF4327">
      <w:pPr>
        <w:pStyle w:val="1"/>
        <w:ind w:right="911"/>
      </w:pPr>
      <w:r>
        <w:t>ОФЕРТА</w:t>
      </w:r>
      <w:r>
        <w:rPr>
          <w:spacing w:val="8"/>
        </w:rPr>
        <w:t xml:space="preserve"> </w:t>
      </w:r>
      <w:r>
        <w:t>ПРОДАВЦА</w:t>
      </w:r>
    </w:p>
    <w:p w:rsidR="000B6276" w:rsidRDefault="00AF4327">
      <w:pPr>
        <w:spacing w:before="203"/>
        <w:ind w:left="962" w:right="913"/>
        <w:jc w:val="center"/>
        <w:rPr>
          <w:rFonts w:ascii="Segoe UI" w:hAnsi="Segoe UI"/>
          <w:b/>
        </w:rPr>
      </w:pPr>
      <w:r>
        <w:rPr>
          <w:rFonts w:ascii="Segoe UI" w:hAnsi="Segoe UI"/>
          <w:b/>
        </w:rPr>
        <w:t>О</w:t>
      </w:r>
      <w:r>
        <w:rPr>
          <w:rFonts w:ascii="Segoe UI" w:hAnsi="Segoe UI"/>
          <w:b/>
          <w:spacing w:val="6"/>
        </w:rPr>
        <w:t xml:space="preserve"> </w:t>
      </w:r>
      <w:r>
        <w:rPr>
          <w:rFonts w:ascii="Segoe UI" w:hAnsi="Segoe UI"/>
          <w:b/>
        </w:rPr>
        <w:t>ЗАКЛЮЧЕНИИ</w:t>
      </w:r>
      <w:r>
        <w:rPr>
          <w:rFonts w:ascii="Segoe UI" w:hAnsi="Segoe UI"/>
          <w:b/>
          <w:spacing w:val="9"/>
        </w:rPr>
        <w:t xml:space="preserve"> </w:t>
      </w:r>
      <w:r>
        <w:rPr>
          <w:rFonts w:ascii="Segoe UI" w:hAnsi="Segoe UI"/>
          <w:b/>
        </w:rPr>
        <w:t>ДОГОВОРА</w:t>
      </w:r>
      <w:r>
        <w:rPr>
          <w:rFonts w:ascii="Segoe UI" w:hAnsi="Segoe UI"/>
          <w:b/>
          <w:spacing w:val="10"/>
        </w:rPr>
        <w:t xml:space="preserve"> </w:t>
      </w:r>
      <w:r>
        <w:rPr>
          <w:rFonts w:ascii="Segoe UI" w:hAnsi="Segoe UI"/>
          <w:b/>
        </w:rPr>
        <w:t>ВОЗМЕЗДНОГО</w:t>
      </w:r>
      <w:r>
        <w:rPr>
          <w:rFonts w:ascii="Segoe UI" w:hAnsi="Segoe UI"/>
          <w:b/>
          <w:spacing w:val="11"/>
        </w:rPr>
        <w:t xml:space="preserve"> </w:t>
      </w:r>
      <w:r>
        <w:rPr>
          <w:rFonts w:ascii="Segoe UI" w:hAnsi="Segoe UI"/>
          <w:b/>
        </w:rPr>
        <w:t>ОКАЗАНИЯ</w:t>
      </w:r>
      <w:r>
        <w:rPr>
          <w:rFonts w:ascii="Segoe UI" w:hAnsi="Segoe UI"/>
          <w:b/>
          <w:spacing w:val="8"/>
        </w:rPr>
        <w:t xml:space="preserve"> </w:t>
      </w:r>
      <w:r>
        <w:rPr>
          <w:rFonts w:ascii="Segoe UI" w:hAnsi="Segoe UI"/>
          <w:b/>
        </w:rPr>
        <w:t>УСЛУГ</w:t>
      </w:r>
      <w:r>
        <w:rPr>
          <w:rFonts w:ascii="Segoe UI" w:hAnsi="Segoe UI"/>
          <w:b/>
          <w:spacing w:val="6"/>
        </w:rPr>
        <w:t xml:space="preserve"> </w:t>
      </w:r>
      <w:r>
        <w:rPr>
          <w:rFonts w:ascii="Segoe UI" w:hAnsi="Segoe UI"/>
          <w:b/>
        </w:rPr>
        <w:t>В</w:t>
      </w:r>
      <w:r>
        <w:rPr>
          <w:rFonts w:ascii="Segoe UI" w:hAnsi="Segoe UI"/>
          <w:b/>
          <w:spacing w:val="9"/>
        </w:rPr>
        <w:t xml:space="preserve"> </w:t>
      </w:r>
      <w:r>
        <w:rPr>
          <w:rFonts w:ascii="Segoe UI" w:hAnsi="Segoe UI"/>
          <w:b/>
        </w:rPr>
        <w:t>СВЯЗИ</w:t>
      </w:r>
      <w:r>
        <w:rPr>
          <w:rFonts w:ascii="Segoe UI" w:hAnsi="Segoe UI"/>
          <w:b/>
          <w:spacing w:val="9"/>
        </w:rPr>
        <w:t xml:space="preserve"> </w:t>
      </w:r>
      <w:r>
        <w:rPr>
          <w:rFonts w:ascii="Segoe UI" w:hAnsi="Segoe UI"/>
          <w:b/>
        </w:rPr>
        <w:t>С</w:t>
      </w:r>
      <w:r>
        <w:rPr>
          <w:rFonts w:ascii="Segoe UI" w:hAnsi="Segoe UI"/>
          <w:b/>
          <w:spacing w:val="-58"/>
        </w:rPr>
        <w:t xml:space="preserve"> </w:t>
      </w:r>
      <w:r>
        <w:rPr>
          <w:rFonts w:ascii="Segoe UI" w:hAnsi="Segoe UI"/>
          <w:b/>
        </w:rPr>
        <w:t>РАЗМЕЩЕНИЕМ</w:t>
      </w:r>
      <w:r>
        <w:rPr>
          <w:rFonts w:ascii="Segoe UI" w:hAnsi="Segoe UI"/>
          <w:b/>
          <w:spacing w:val="8"/>
        </w:rPr>
        <w:t xml:space="preserve"> </w:t>
      </w:r>
      <w:r>
        <w:rPr>
          <w:rFonts w:ascii="Segoe UI" w:hAnsi="Segoe UI"/>
          <w:b/>
        </w:rPr>
        <w:t>ТОВАРНЫХ</w:t>
      </w:r>
      <w:r>
        <w:rPr>
          <w:rFonts w:ascii="Segoe UI" w:hAnsi="Segoe UI"/>
          <w:b/>
          <w:spacing w:val="11"/>
        </w:rPr>
        <w:t xml:space="preserve"> </w:t>
      </w:r>
      <w:r>
        <w:rPr>
          <w:rFonts w:ascii="Segoe UI" w:hAnsi="Segoe UI"/>
          <w:b/>
        </w:rPr>
        <w:t>ПРЕДЛОЖЕНИЙ</w:t>
      </w:r>
      <w:r>
        <w:rPr>
          <w:rFonts w:ascii="Segoe UI" w:hAnsi="Segoe UI"/>
          <w:b/>
          <w:spacing w:val="12"/>
        </w:rPr>
        <w:t xml:space="preserve"> </w:t>
      </w:r>
      <w:r>
        <w:rPr>
          <w:rFonts w:ascii="Segoe UI" w:hAnsi="Segoe UI"/>
          <w:b/>
        </w:rPr>
        <w:t>В</w:t>
      </w:r>
      <w:r>
        <w:rPr>
          <w:rFonts w:ascii="Segoe UI" w:hAnsi="Segoe UI"/>
          <w:b/>
          <w:spacing w:val="11"/>
        </w:rPr>
        <w:t xml:space="preserve"> </w:t>
      </w:r>
      <w:r>
        <w:rPr>
          <w:rFonts w:ascii="Segoe UI" w:hAnsi="Segoe UI"/>
          <w:b/>
        </w:rPr>
        <w:t>СЕТИ</w:t>
      </w:r>
      <w:r>
        <w:rPr>
          <w:rFonts w:ascii="Segoe UI" w:hAnsi="Segoe UI"/>
          <w:b/>
          <w:spacing w:val="9"/>
        </w:rPr>
        <w:t xml:space="preserve"> </w:t>
      </w:r>
      <w:r>
        <w:rPr>
          <w:rFonts w:ascii="Segoe UI" w:hAnsi="Segoe UI"/>
          <w:b/>
        </w:rPr>
        <w:t>ИНТЕРНЕТ</w:t>
      </w:r>
    </w:p>
    <w:p w:rsidR="000B6276" w:rsidRDefault="000B6276">
      <w:pPr>
        <w:pStyle w:val="a3"/>
        <w:rPr>
          <w:rFonts w:ascii="Segoe UI"/>
          <w:b/>
          <w:sz w:val="28"/>
        </w:rPr>
      </w:pPr>
    </w:p>
    <w:p w:rsidR="000B6276" w:rsidRDefault="000B6276">
      <w:pPr>
        <w:pStyle w:val="a3"/>
        <w:spacing w:before="3"/>
        <w:rPr>
          <w:rFonts w:ascii="Segoe UI"/>
          <w:b/>
          <w:sz w:val="27"/>
        </w:rPr>
      </w:pPr>
    </w:p>
    <w:p w:rsidR="000B6276" w:rsidRDefault="00AF4327">
      <w:pPr>
        <w:pStyle w:val="a3"/>
        <w:tabs>
          <w:tab w:val="left" w:pos="7937"/>
        </w:tabs>
        <w:ind w:left="13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459.35pt;margin-top:.45pt;width:88pt;height:12.2pt;z-index:-15822336;mso-position-horizontal-relative:page" filled="f" stroked="f">
            <v:textbox inset="0,0,0,0">
              <w:txbxContent>
                <w:p w:rsidR="000B6276" w:rsidRDefault="00AF4327">
                  <w:pPr>
                    <w:pStyle w:val="a3"/>
                    <w:spacing w:line="244" w:lineRule="exact"/>
                  </w:pPr>
                  <w:r>
                    <w:t>________________</w:t>
                  </w:r>
                </w:p>
              </w:txbxContent>
            </v:textbox>
            <w10:wrap anchorx="page"/>
          </v:shape>
        </w:pict>
      </w:r>
      <w:r>
        <w:pict>
          <v:rect id="_x0000_s1064" style="position:absolute;left:0;text-align:left;margin-left:455.65pt;margin-top:-6.25pt;width:92.55pt;height:15.05pt;z-index:-15815168;mso-position-horizontal-relative:page" stroked="f">
            <w10:wrap anchorx="page"/>
          </v:rect>
        </w:pict>
      </w:r>
      <w:r>
        <w:t>г.</w:t>
      </w:r>
      <w:r>
        <w:rPr>
          <w:spacing w:val="-1"/>
        </w:rPr>
        <w:t xml:space="preserve"> </w:t>
      </w:r>
      <w:r>
        <w:t>Москва</w:t>
      </w:r>
      <w:r>
        <w:tab/>
        <w:t>_</w:t>
      </w:r>
    </w:p>
    <w:p w:rsidR="000B6276" w:rsidRDefault="000B6276">
      <w:pPr>
        <w:pStyle w:val="a3"/>
        <w:spacing w:before="7"/>
        <w:rPr>
          <w:sz w:val="20"/>
        </w:rPr>
      </w:pPr>
    </w:p>
    <w:p w:rsidR="000B6276" w:rsidRDefault="00AF4327">
      <w:pPr>
        <w:pStyle w:val="a3"/>
        <w:ind w:left="137"/>
      </w:pPr>
      <w:r>
        <w:t>Настоящим</w:t>
      </w:r>
      <w:r>
        <w:rPr>
          <w:spacing w:val="-5"/>
        </w:rPr>
        <w:t xml:space="preserve"> </w:t>
      </w:r>
      <w:r>
        <w:t>Продавец:</w:t>
      </w:r>
    </w:p>
    <w:p w:rsidR="000B6276" w:rsidRDefault="000B6276">
      <w:pPr>
        <w:pStyle w:val="a3"/>
        <w:spacing w:before="7"/>
        <w:rPr>
          <w:sz w:val="20"/>
        </w:rPr>
      </w:pPr>
    </w:p>
    <w:p w:rsidR="000B6276" w:rsidRDefault="00AF4327">
      <w:pPr>
        <w:pStyle w:val="a3"/>
        <w:ind w:left="137"/>
      </w:pPr>
      <w:r>
        <w:pict>
          <v:rect id="_x0000_s1063" style="position:absolute;left:0;text-align:left;margin-left:62.2pt;margin-top:15.55pt;width:403pt;height:12.55pt;z-index:-15728640;mso-wrap-distance-left:0;mso-wrap-distance-right:0;mso-position-horizontal-relative:page" stroked="f">
            <w10:wrap type="topAndBottom" anchorx="page"/>
          </v:rect>
        </w:pict>
      </w:r>
      <w:r>
        <w:pict>
          <v:shape id="_x0000_s1062" type="#_x0000_t202" style="position:absolute;left:0;text-align:left;margin-left:161.5pt;margin-top:38.35pt;width:302.5pt;height:12.2pt;z-index:-15829504;mso-position-horizontal-relative:page" filled="f" stroked="f">
            <v:textbox inset="0,0,0,0">
              <w:txbxContent>
                <w:p w:rsidR="000B6276" w:rsidRDefault="00AF4327">
                  <w:pPr>
                    <w:pStyle w:val="a3"/>
                    <w:spacing w:line="244" w:lineRule="exact"/>
                  </w:pPr>
                  <w:r>
                    <w:t>_______________________________________________________</w:t>
                  </w:r>
                </w:p>
              </w:txbxContent>
            </v:textbox>
            <w10:wrap anchorx="page"/>
          </v:shape>
        </w:pict>
      </w:r>
      <w:r>
        <w:pict>
          <v:shape id="_x0000_s1061" type="#_x0000_t202" style="position:absolute;left:0;text-align:left;margin-left:63.9pt;margin-top:19.35pt;width:401.5pt;height:12.2pt;z-index:-15826432;mso-position-horizontal-relative:page" filled="f" stroked="f">
            <v:textbox inset="0,0,0,0">
              <w:txbxContent>
                <w:p w:rsidR="000B6276" w:rsidRDefault="00AF4327">
                  <w:pPr>
                    <w:pStyle w:val="a3"/>
                    <w:spacing w:line="244" w:lineRule="exact"/>
                  </w:pPr>
                  <w:r>
                    <w:t>_________________________________________________________________________</w:t>
                  </w:r>
                </w:p>
              </w:txbxContent>
            </v:textbox>
            <w10:wrap anchorx="page"/>
          </v:shape>
        </w:pict>
      </w:r>
      <w:r>
        <w:pict>
          <v:rect id="_x0000_s1060" style="position:absolute;left:0;text-align:left;margin-left:161.5pt;margin-top:35.05pt;width:302.75pt;height:12.8pt;z-index:15736832;mso-position-horizontal-relative:page" stroked="f">
            <w10:wrap anchorx="page"/>
          </v:rect>
        </w:pict>
      </w:r>
      <w:r>
        <w:t>Наименование</w:t>
      </w:r>
      <w:r>
        <w:rPr>
          <w:spacing w:val="-8"/>
        </w:rPr>
        <w:t xml:space="preserve"> </w:t>
      </w:r>
      <w:r>
        <w:t>(полное/сокращенное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организационно-правовой</w:t>
      </w:r>
      <w:r>
        <w:rPr>
          <w:spacing w:val="-9"/>
        </w:rPr>
        <w:t xml:space="preserve"> </w:t>
      </w:r>
      <w:r>
        <w:t>формы):</w:t>
      </w:r>
    </w:p>
    <w:p w:rsidR="000B6276" w:rsidRDefault="00AF4327">
      <w:pPr>
        <w:pStyle w:val="a3"/>
        <w:spacing w:before="166" w:line="360" w:lineRule="auto"/>
        <w:ind w:left="137" w:right="7951"/>
      </w:pPr>
      <w:r>
        <w:t>Юридический адрес</w:t>
      </w:r>
      <w:r>
        <w:rPr>
          <w:spacing w:val="-52"/>
        </w:rPr>
        <w:t xml:space="preserve"> </w:t>
      </w:r>
      <w:r>
        <w:t>Почтовый</w:t>
      </w:r>
      <w:r>
        <w:rPr>
          <w:spacing w:val="55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факс</w:t>
      </w:r>
    </w:p>
    <w:p w:rsidR="000B6276" w:rsidRDefault="00AF4327">
      <w:pPr>
        <w:pStyle w:val="a3"/>
        <w:spacing w:line="360" w:lineRule="auto"/>
        <w:ind w:left="137" w:right="9058"/>
      </w:pPr>
      <w:r>
        <w:pict>
          <v:shape id="_x0000_s1059" type="#_x0000_t202" style="position:absolute;left:0;text-align:left;margin-left:142.8pt;margin-top:-37.45pt;width:324.5pt;height:12.2pt;z-index:-15828992;mso-position-horizontal-relative:page" filled="f" stroked="f">
            <v:textbox inset="0,0,0,0">
              <w:txbxContent>
                <w:p w:rsidR="000B6276" w:rsidRDefault="00AF4327">
                  <w:pPr>
                    <w:pStyle w:val="a3"/>
                    <w:spacing w:line="244" w:lineRule="exact"/>
                  </w:pPr>
                  <w:r>
                    <w:t>___________________________________________________________</w:t>
                  </w:r>
                </w:p>
              </w:txbxContent>
            </v:textbox>
            <w10:wrap anchorx="page"/>
          </v:shape>
        </w:pict>
      </w:r>
      <w:r>
        <w:pict>
          <v:shape id="_x0000_s1058" type="#_x0000_t202" style="position:absolute;left:0;text-align:left;margin-left:114.4pt;margin-top:-18.45pt;width:148.5pt;height:12.2pt;z-index:-15828480;mso-position-horizontal-relative:page" filled="f" stroked="f">
            <v:textbox inset="0,0,0,0">
              <w:txbxContent>
                <w:p w:rsidR="000B6276" w:rsidRDefault="00AF4327">
                  <w:pPr>
                    <w:pStyle w:val="a3"/>
                    <w:spacing w:line="244" w:lineRule="exact"/>
                  </w:pPr>
                  <w:r>
                    <w:t>___________________________</w:t>
                  </w:r>
                </w:p>
              </w:txbxContent>
            </v:textbox>
            <w10:wrap anchorx="page"/>
          </v:shape>
        </w:pict>
      </w:r>
      <w:r>
        <w:pict>
          <v:shape id="_x0000_s1057" type="#_x0000_t202" style="position:absolute;left:0;text-align:left;margin-left:97.8pt;margin-top:.45pt;width:154pt;height:12.2pt;z-index:-15827968;mso-position-horizontal-relative:page" filled="f" stroked="f">
            <v:textbox inset="0,0,0,0">
              <w:txbxContent>
                <w:p w:rsidR="000B6276" w:rsidRDefault="00AF4327">
                  <w:pPr>
                    <w:pStyle w:val="a3"/>
                    <w:spacing w:line="244" w:lineRule="exact"/>
                  </w:pPr>
                  <w:r>
                    <w:t>____________________________</w:t>
                  </w:r>
                </w:p>
              </w:txbxContent>
            </v:textbox>
            <w10:wrap anchorx="page"/>
          </v:shape>
        </w:pict>
      </w:r>
      <w:r>
        <w:pict>
          <v:shape id="_x0000_s1056" type="#_x0000_t202" style="position:absolute;left:0;text-align:left;margin-left:106.25pt;margin-top:19.45pt;width:148.5pt;height:12.2pt;z-index:-15827456;mso-position-horizontal-relative:page" filled="f" stroked="f">
            <v:textbox inset="0,0,0,0">
              <w:txbxContent>
                <w:p w:rsidR="000B6276" w:rsidRDefault="00AF4327">
                  <w:pPr>
                    <w:pStyle w:val="a3"/>
                    <w:spacing w:line="244" w:lineRule="exact"/>
                  </w:pPr>
                  <w:r>
                    <w:t>___________________________</w:t>
                  </w:r>
                </w:p>
              </w:txbxContent>
            </v:textbox>
            <w10:wrap anchorx="page"/>
          </v:shape>
        </w:pict>
      </w:r>
      <w:r>
        <w:pict>
          <v:shape id="_x0000_s1055" type="#_x0000_t202" style="position:absolute;left:0;text-align:left;margin-left:95pt;margin-top:38.35pt;width:154pt;height:12.2pt;z-index:-15826944;mso-position-horizontal-relative:page" filled="f" stroked="f">
            <v:textbox inset="0,0,0,0">
              <w:txbxContent>
                <w:p w:rsidR="000B6276" w:rsidRDefault="00AF4327">
                  <w:pPr>
                    <w:pStyle w:val="a3"/>
                    <w:spacing w:line="244" w:lineRule="exact"/>
                  </w:pPr>
                  <w:r>
                    <w:t>____________________________</w:t>
                  </w:r>
                </w:p>
              </w:txbxContent>
            </v:textbox>
            <w10:wrap anchorx="page"/>
          </v:shape>
        </w:pict>
      </w:r>
      <w:r>
        <w:pict>
          <v:rect id="_x0000_s1054" style="position:absolute;left:0;text-align:left;margin-left:142pt;margin-top:-40.7pt;width:326.4pt;height:12.8pt;z-index:-15821312;mso-position-horizontal-relative:page" stroked="f">
            <w10:wrap anchorx="page"/>
          </v:rect>
        </w:pict>
      </w:r>
      <w:r>
        <w:pict>
          <v:rect id="_x0000_s1053" style="position:absolute;left:0;text-align:left;margin-left:115.15pt;margin-top:-20.9pt;width:149.25pt;height:12.8pt;z-index:-15820800;mso-position-horizontal-relative:page" stroked="f">
            <w10:wrap anchorx="page"/>
          </v:rect>
        </w:pict>
      </w:r>
      <w:r>
        <w:pict>
          <v:rect id="_x0000_s1052" style="position:absolute;left:0;text-align:left;margin-left:98.4pt;margin-top:-3.6pt;width:152.7pt;height:12.8pt;z-index:-15820288;mso-position-horizontal-relative:page" stroked="f">
            <w10:wrap anchorx="page"/>
          </v:rect>
        </w:pict>
      </w:r>
      <w:r>
        <w:pict>
          <v:rect id="_x0000_s1051" style="position:absolute;left:0;text-align:left;margin-left:106pt;margin-top:15.95pt;width:149.85pt;height:12.8pt;z-index:15738880;mso-position-horizontal-relative:page" stroked="f">
            <w10:wrap anchorx="page"/>
          </v:rect>
        </w:pict>
      </w:r>
      <w:r>
        <w:pict>
          <v:rect id="_x0000_s1050" style="position:absolute;left:0;text-align:left;margin-left:95.95pt;margin-top:34.4pt;width:152.7pt;height:12.8pt;z-index:-15819264;mso-position-horizontal-relative:page" stroked="f">
            <w10:wrap anchorx="page"/>
          </v:rect>
        </w:pict>
      </w:r>
      <w:r>
        <w:pict>
          <v:rect id="_x0000_s1049" style="position:absolute;left:0;text-align:left;margin-left:122.2pt;margin-top:54.9pt;width:139.4pt;height:12.8pt;z-index:15739904;mso-position-horizontal-relative:page" stroked="f">
            <w10:wrap anchorx="page"/>
          </v:rect>
        </w:pict>
      </w:r>
      <w:r>
        <w:t>ОКПО</w:t>
      </w:r>
      <w:r>
        <w:rPr>
          <w:spacing w:val="1"/>
        </w:rPr>
        <w:t xml:space="preserve"> </w:t>
      </w:r>
      <w:r>
        <w:t>ОКТМО</w:t>
      </w:r>
      <w:r>
        <w:rPr>
          <w:spacing w:val="-52"/>
        </w:rPr>
        <w:t xml:space="preserve"> </w:t>
      </w:r>
      <w:r>
        <w:t>ОГРН</w:t>
      </w:r>
    </w:p>
    <w:p w:rsidR="000B6276" w:rsidRDefault="00AF4327">
      <w:pPr>
        <w:pStyle w:val="a3"/>
        <w:spacing w:line="253" w:lineRule="exact"/>
        <w:ind w:left="137"/>
      </w:pPr>
      <w:r>
        <w:pict>
          <v:shape id="_x0000_s1048" type="#_x0000_t202" style="position:absolute;left:0;text-align:left;margin-left:122.15pt;margin-top:.45pt;width:137.5pt;height:12.2pt;z-index:-15825920;mso-position-horizontal-relative:page" filled="f" stroked="f">
            <v:textbox inset="0,0,0,0">
              <w:txbxContent>
                <w:p w:rsidR="000B6276" w:rsidRDefault="00AF4327">
                  <w:pPr>
                    <w:pStyle w:val="a3"/>
                    <w:spacing w:line="244" w:lineRule="exact"/>
                  </w:pPr>
                  <w:r>
                    <w:t>_________________________</w:t>
                  </w:r>
                </w:p>
              </w:txbxContent>
            </v:textbox>
            <w10:wrap anchorx="page"/>
          </v:shape>
        </w:pict>
      </w:r>
      <w:r>
        <w:pict>
          <v:rect id="_x0000_s1047" style="position:absolute;left:0;text-align:left;margin-left:71.25pt;margin-top:15.1pt;width:187.45pt;height:12.8pt;z-index:-15818240;mso-position-horizontal-relative:page" stroked="f">
            <w10:wrap anchorx="page"/>
          </v:rect>
        </w:pict>
      </w:r>
      <w:r>
        <w:t>ИНН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КПП</w:t>
      </w:r>
    </w:p>
    <w:p w:rsidR="000B6276" w:rsidRDefault="00AF4327">
      <w:pPr>
        <w:pStyle w:val="a3"/>
        <w:spacing w:before="123" w:line="360" w:lineRule="auto"/>
        <w:ind w:left="137" w:right="9421"/>
      </w:pPr>
      <w:r>
        <w:pict>
          <v:shape id="_x0000_s1046" type="#_x0000_t202" style="position:absolute;left:0;text-align:left;margin-left:71.8pt;margin-top:6.6pt;width:187pt;height:12.2pt;z-index:-15825408;mso-position-horizontal-relative:page" filled="f" stroked="f">
            <v:textbox inset="0,0,0,0">
              <w:txbxContent>
                <w:p w:rsidR="000B6276" w:rsidRDefault="00AF4327">
                  <w:pPr>
                    <w:pStyle w:val="a3"/>
                    <w:spacing w:line="244" w:lineRule="exact"/>
                  </w:pPr>
                  <w:r>
                    <w:t>_____</w:t>
                  </w:r>
                  <w:r>
                    <w:t>_____________________________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88.2pt;margin-top:25.6pt;width:170.5pt;height:12.2pt;z-index:-15824896;mso-position-horizontal-relative:page" filled="f" stroked="f">
            <v:textbox inset="0,0,0,0">
              <w:txbxContent>
                <w:p w:rsidR="000B6276" w:rsidRDefault="00AF4327">
                  <w:pPr>
                    <w:pStyle w:val="a3"/>
                    <w:spacing w:line="244" w:lineRule="exact"/>
                  </w:pPr>
                  <w:r>
                    <w:t>_______________________________</w:t>
                  </w:r>
                </w:p>
              </w:txbxContent>
            </v:textbox>
            <w10:wrap anchorx="page"/>
          </v:shape>
        </w:pict>
      </w:r>
      <w:r>
        <w:pict>
          <v:rect id="_x0000_s1044" style="position:absolute;left:0;text-align:left;margin-left:88pt;margin-top:22.95pt;width:171.65pt;height:12.8pt;z-index:15740928;mso-position-horizontal-relative:page" stroked="f">
            <w10:wrap anchorx="page"/>
          </v:rect>
        </w:pict>
      </w:r>
      <w:r>
        <w:pict>
          <v:rect id="_x0000_s1043" style="position:absolute;left:0;text-align:left;margin-left:82.65pt;margin-top:41.2pt;width:175.1pt;height:12.8pt;z-index:-15817216;mso-position-horizontal-relative:page" stroked="f">
            <w10:wrap anchorx="page"/>
          </v:rect>
        </w:pict>
      </w:r>
      <w:r>
        <w:t>в</w:t>
      </w:r>
      <w:r>
        <w:rPr>
          <w:spacing w:val="1"/>
        </w:rPr>
        <w:t xml:space="preserve"> </w:t>
      </w:r>
      <w:r>
        <w:t>БИК</w:t>
      </w:r>
    </w:p>
    <w:p w:rsidR="000B6276" w:rsidRDefault="00AF4327">
      <w:pPr>
        <w:pStyle w:val="a3"/>
        <w:spacing w:line="360" w:lineRule="auto"/>
        <w:ind w:left="137" w:right="9547"/>
      </w:pPr>
      <w:r>
        <w:pict>
          <v:shape id="_x0000_s1042" type="#_x0000_t202" style="position:absolute;left:0;text-align:left;margin-left:81.85pt;margin-top:.45pt;width:176pt;height:12.2pt;z-index:-15824384;mso-position-horizontal-relative:page" filled="f" stroked="f">
            <v:textbox inset="0,0,0,0">
              <w:txbxContent>
                <w:p w:rsidR="000B6276" w:rsidRDefault="00AF4327">
                  <w:pPr>
                    <w:pStyle w:val="a3"/>
                    <w:spacing w:line="244" w:lineRule="exact"/>
                  </w:pPr>
                  <w:r>
                    <w:t>________________________________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80.7pt;margin-top:19.45pt;width:176pt;height:12.2pt;z-index:-15823872;mso-position-horizontal-relative:page" filled="f" stroked="f">
            <v:textbox inset="0,0,0,0">
              <w:txbxContent>
                <w:p w:rsidR="000B6276" w:rsidRDefault="00AF4327">
                  <w:pPr>
                    <w:pStyle w:val="a3"/>
                    <w:spacing w:line="244" w:lineRule="exact"/>
                  </w:pPr>
                  <w:r>
                    <w:t>________________________________</w:t>
                  </w:r>
                </w:p>
              </w:txbxContent>
            </v:textbox>
            <w10:wrap anchorx="page"/>
          </v:shape>
        </w:pict>
      </w:r>
      <w:r>
        <w:pict>
          <v:rect id="_x0000_s1040" style="position:absolute;left:0;text-align:left;margin-left:80.1pt;margin-top:15.75pt;width:175.1pt;height:12.8pt;z-index:15741952;mso-position-horizontal-relative:page" stroked="f">
            <w10:wrap anchorx="page"/>
          </v:rect>
        </w:pict>
      </w:r>
      <w:r>
        <w:pict>
          <v:rect id="_x0000_s1039" style="position:absolute;left:0;text-align:left;margin-left:102.85pt;margin-top:34.7pt;width:154.9pt;height:12.8pt;z-index:15742464;mso-position-horizontal-relative:page" stroked="f">
            <w10:wrap anchorx="page"/>
          </v:rect>
        </w:pict>
      </w:r>
      <w:r>
        <w:t>К/с</w:t>
      </w:r>
      <w:r>
        <w:rPr>
          <w:spacing w:val="-52"/>
        </w:rPr>
        <w:t xml:space="preserve"> </w:t>
      </w:r>
      <w:r>
        <w:t>Р/с</w:t>
      </w:r>
    </w:p>
    <w:p w:rsidR="000B6276" w:rsidRDefault="00AF4327">
      <w:pPr>
        <w:pStyle w:val="a3"/>
        <w:spacing w:line="252" w:lineRule="exact"/>
        <w:ind w:left="137"/>
      </w:pPr>
      <w:r>
        <w:pict>
          <v:shape id="_x0000_s1038" type="#_x0000_t202" style="position:absolute;left:0;text-align:left;margin-left:104pt;margin-top:.4pt;width:154pt;height:12.2pt;z-index:-15823360;mso-position-horizontal-relative:page" filled="f" stroked="f">
            <v:textbox inset="0,0,0,0">
              <w:txbxContent>
                <w:p w:rsidR="000B6276" w:rsidRDefault="00AF4327">
                  <w:pPr>
                    <w:pStyle w:val="a3"/>
                    <w:spacing w:line="244" w:lineRule="exact"/>
                  </w:pPr>
                  <w:r>
                    <w:t>____________________________</w:t>
                  </w:r>
                </w:p>
              </w:txbxContent>
            </v:textbox>
            <w10:wrap anchorx="page"/>
          </v:shape>
        </w:pict>
      </w:r>
      <w:r>
        <w:pict>
          <v:rect id="_x0000_s1037" style="position:absolute;left:0;text-align:left;margin-left:94.95pt;margin-top:15.7pt;width:164.05pt;height:12.8pt;z-index:15742976;mso-position-horizontal-relative:page" stroked="f">
            <w10:wrap anchorx="page"/>
          </v:rect>
        </w:pict>
      </w:r>
      <w:r>
        <w:t>ОКВЭД</w:t>
      </w:r>
    </w:p>
    <w:p w:rsidR="000B6276" w:rsidRDefault="00AF4327">
      <w:pPr>
        <w:pStyle w:val="a3"/>
        <w:spacing w:before="126"/>
        <w:ind w:left="137"/>
      </w:pPr>
      <w:r>
        <w:pict>
          <v:shape id="_x0000_s1036" type="#_x0000_t202" style="position:absolute;left:0;text-align:left;margin-left:94.05pt;margin-top:6.75pt;width:165pt;height:12.2pt;z-index:-15822848;mso-position-horizontal-relative:page" filled="f" stroked="f">
            <v:textbox inset="0,0,0,0">
              <w:txbxContent>
                <w:p w:rsidR="000B6276" w:rsidRDefault="00AF4327">
                  <w:pPr>
                    <w:pStyle w:val="a3"/>
                    <w:spacing w:line="244" w:lineRule="exact"/>
                  </w:pPr>
                  <w:r>
                    <w:t>______________________________</w:t>
                  </w:r>
                </w:p>
              </w:txbxContent>
            </v:textbox>
            <w10:wrap anchorx="page"/>
          </v:shape>
        </w:pict>
      </w:r>
      <w:proofErr w:type="spellStart"/>
      <w:r>
        <w:t>email</w:t>
      </w:r>
      <w:proofErr w:type="spellEnd"/>
      <w:r>
        <w:t>:</w:t>
      </w:r>
    </w:p>
    <w:p w:rsidR="000B6276" w:rsidRDefault="000B6276">
      <w:pPr>
        <w:pStyle w:val="a3"/>
        <w:rPr>
          <w:sz w:val="24"/>
        </w:rPr>
      </w:pPr>
    </w:p>
    <w:p w:rsidR="000B6276" w:rsidRDefault="00AF4327">
      <w:pPr>
        <w:pStyle w:val="a3"/>
        <w:spacing w:before="139"/>
        <w:ind w:left="137" w:right="99"/>
        <w:jc w:val="both"/>
      </w:pPr>
      <w:r>
        <w:t>направляет Обществу c ограниченной ответственностью «МАРКЕТПЛЕЙС», ОГРН 1167746803180,</w:t>
      </w:r>
      <w:r>
        <w:rPr>
          <w:spacing w:val="1"/>
        </w:rPr>
        <w:t xml:space="preserve"> </w:t>
      </w:r>
      <w:r>
        <w:t>ИНН 9701048328 (далее - «</w:t>
      </w:r>
      <w:proofErr w:type="spellStart"/>
      <w:r>
        <w:t>Маркетплейс</w:t>
      </w:r>
      <w:proofErr w:type="spellEnd"/>
      <w:r>
        <w:t>»), настоящую оферту о заключении Договора возмездного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товарных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«До</w:t>
      </w:r>
      <w:r>
        <w:t>говор»),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условиях, изложенных в предложении </w:t>
      </w:r>
      <w:proofErr w:type="spellStart"/>
      <w:r>
        <w:t>Маркетплейс</w:t>
      </w:r>
      <w:proofErr w:type="spellEnd"/>
      <w:r>
        <w:t xml:space="preserve"> о заключении Договора возмездного 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товарных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размещению товарных предложений в сети Интернет (далее - «Правила») и</w:t>
      </w:r>
      <w:r>
        <w:t xml:space="preserve"> Условиях предоставления</w:t>
      </w:r>
      <w:r>
        <w:rPr>
          <w:spacing w:val="1"/>
        </w:rPr>
        <w:t xml:space="preserve"> </w:t>
      </w:r>
      <w:r>
        <w:t>услуг продавцам в связи с размещением товарных предложений в сети Интернет (далее - «Условия»),</w:t>
      </w:r>
      <w:r>
        <w:rPr>
          <w:spacing w:val="1"/>
        </w:rPr>
        <w:t xml:space="preserve"> </w:t>
      </w:r>
      <w:r>
        <w:t>далее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тексту –</w:t>
      </w:r>
      <w:r>
        <w:rPr>
          <w:spacing w:val="-2"/>
        </w:rPr>
        <w:t xml:space="preserve"> </w:t>
      </w:r>
      <w:r>
        <w:t>«Оферта».</w:t>
      </w:r>
    </w:p>
    <w:p w:rsidR="000B6276" w:rsidRDefault="000B6276">
      <w:pPr>
        <w:pStyle w:val="a3"/>
        <w:spacing w:before="10"/>
        <w:rPr>
          <w:sz w:val="20"/>
        </w:rPr>
      </w:pPr>
    </w:p>
    <w:p w:rsidR="000B6276" w:rsidRDefault="00AF4327">
      <w:pPr>
        <w:pStyle w:val="a3"/>
        <w:ind w:left="137" w:right="102"/>
        <w:jc w:val="both"/>
      </w:pPr>
      <w:r>
        <w:t>Настоящим Продавец подтверждает свое согласие с положениями Правил и Условий, опубликованных</w:t>
      </w:r>
      <w:r>
        <w:rPr>
          <w:spacing w:val="-5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spacing w:val="3"/>
        </w:rPr>
        <w:t xml:space="preserve"> </w:t>
      </w:r>
      <w:hyperlink r:id="rId7">
        <w:r>
          <w:rPr>
            <w:color w:val="0000FF"/>
            <w:u w:val="single" w:color="0000FF"/>
          </w:rPr>
          <w:t>https://</w:t>
        </w:r>
      </w:hyperlink>
      <w:r>
        <w:fldChar w:fldCharType="begin"/>
      </w:r>
      <w:r>
        <w:instrText xml:space="preserve"> HYPERLINK "https://sbermegamarket.ru/terms_of_services/" \h </w:instrText>
      </w:r>
      <w:r>
        <w:fldChar w:fldCharType="separate"/>
      </w:r>
      <w:del w:id="0" w:author="Орлов Михаил Александрович" w:date="2023-08-10T16:22:00Z">
        <w:r w:rsidDel="009E6C6A">
          <w:rPr>
            <w:color w:val="0000FF"/>
            <w:u w:val="single" w:color="0000FF"/>
          </w:rPr>
          <w:delText>sber</w:delText>
        </w:r>
      </w:del>
      <w:r>
        <w:rPr>
          <w:color w:val="0000FF"/>
          <w:u w:val="single" w:color="0000FF"/>
        </w:rPr>
        <w:t>megamarket</w:t>
      </w:r>
      <w:r>
        <w:rPr>
          <w:color w:val="0000FF"/>
          <w:u w:val="single" w:color="0000FF"/>
        </w:rPr>
        <w:fldChar w:fldCharType="end"/>
      </w:r>
      <w:hyperlink r:id="rId8">
        <w:r>
          <w:rPr>
            <w:color w:val="0000FF"/>
            <w:u w:val="single" w:color="0000FF"/>
          </w:rPr>
          <w:t>.ru/terms_of_services</w:t>
        </w:r>
      </w:hyperlink>
      <w:hyperlink r:id="rId9"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</w:rPr>
          <w:t xml:space="preserve"> </w:t>
        </w:r>
      </w:hyperlink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Системе.</w:t>
      </w:r>
    </w:p>
    <w:p w:rsidR="000B6276" w:rsidRDefault="000B6276">
      <w:pPr>
        <w:pStyle w:val="a3"/>
        <w:spacing w:before="10"/>
        <w:rPr>
          <w:sz w:val="20"/>
        </w:rPr>
      </w:pPr>
    </w:p>
    <w:p w:rsidR="000B6276" w:rsidRDefault="00AF4327">
      <w:pPr>
        <w:pStyle w:val="a3"/>
        <w:ind w:left="137"/>
        <w:jc w:val="both"/>
      </w:pPr>
      <w:r>
        <w:t>Настоящим</w:t>
      </w:r>
      <w:r>
        <w:rPr>
          <w:spacing w:val="-5"/>
        </w:rPr>
        <w:t xml:space="preserve"> </w:t>
      </w:r>
      <w:r>
        <w:t>Продавец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подтверждает,</w:t>
      </w:r>
      <w:r>
        <w:rPr>
          <w:spacing w:val="-3"/>
        </w:rPr>
        <w:t xml:space="preserve"> </w:t>
      </w:r>
      <w:r>
        <w:t>что:</w:t>
      </w:r>
    </w:p>
    <w:p w:rsidR="000B6276" w:rsidRDefault="000B6276">
      <w:pPr>
        <w:pStyle w:val="a3"/>
        <w:rPr>
          <w:sz w:val="21"/>
        </w:rPr>
      </w:pPr>
    </w:p>
    <w:p w:rsidR="000B6276" w:rsidRDefault="00AF4327">
      <w:pPr>
        <w:pStyle w:val="a4"/>
        <w:numPr>
          <w:ilvl w:val="0"/>
          <w:numId w:val="2"/>
        </w:numPr>
        <w:tabs>
          <w:tab w:val="left" w:pos="360"/>
        </w:tabs>
        <w:ind w:left="137" w:right="103" w:firstLine="0"/>
        <w:jc w:val="both"/>
      </w:pPr>
      <w:r>
        <w:t>У Продавца нет просроченной задолженности по налогам, сборам или иным обязательным платежам</w:t>
      </w:r>
      <w:r>
        <w:rPr>
          <w:spacing w:val="-52"/>
        </w:rPr>
        <w:t xml:space="preserve"> </w:t>
      </w:r>
      <w:r>
        <w:t>в пользу каких-либо государственных органов и внебюджетных фондов, составляющей более 25%</w:t>
      </w:r>
      <w:r>
        <w:rPr>
          <w:spacing w:val="1"/>
        </w:rPr>
        <w:t xml:space="preserve"> </w:t>
      </w:r>
      <w:r>
        <w:t>активов</w:t>
      </w:r>
      <w:r>
        <w:rPr>
          <w:spacing w:val="-4"/>
        </w:rPr>
        <w:t xml:space="preserve"> </w:t>
      </w:r>
      <w:r>
        <w:t>Продавца согласно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отчетности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последний</w:t>
      </w:r>
      <w:r>
        <w:rPr>
          <w:spacing w:val="-3"/>
        </w:rPr>
        <w:t xml:space="preserve"> </w:t>
      </w:r>
      <w:r>
        <w:t>платежный</w:t>
      </w:r>
      <w:r>
        <w:rPr>
          <w:spacing w:val="-2"/>
        </w:rPr>
        <w:t xml:space="preserve"> </w:t>
      </w:r>
      <w:r>
        <w:t>период;</w:t>
      </w:r>
    </w:p>
    <w:p w:rsidR="000B6276" w:rsidRDefault="00AF4327">
      <w:pPr>
        <w:pStyle w:val="a4"/>
        <w:numPr>
          <w:ilvl w:val="0"/>
          <w:numId w:val="2"/>
        </w:numPr>
        <w:tabs>
          <w:tab w:val="left" w:pos="370"/>
        </w:tabs>
        <w:ind w:left="137" w:right="104" w:firstLine="0"/>
        <w:jc w:val="both"/>
      </w:pPr>
      <w:r>
        <w:t>Продавец не находится в процессе ликвидации или банкротства и в отношении нее не было подано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российских арбитражных</w:t>
      </w:r>
      <w:r>
        <w:rPr>
          <w:spacing w:val="-2"/>
        </w:rPr>
        <w:t xml:space="preserve"> </w:t>
      </w:r>
      <w:r>
        <w:t>судах;</w:t>
      </w:r>
    </w:p>
    <w:p w:rsidR="000B6276" w:rsidRDefault="00AF4327">
      <w:pPr>
        <w:pStyle w:val="a4"/>
        <w:numPr>
          <w:ilvl w:val="0"/>
          <w:numId w:val="2"/>
        </w:numPr>
        <w:tabs>
          <w:tab w:val="left" w:pos="398"/>
        </w:tabs>
        <w:ind w:left="137" w:right="102" w:firstLine="0"/>
        <w:jc w:val="both"/>
      </w:pPr>
      <w:r>
        <w:t>Деятельность Продавца не была приостановлена в соответствии Кодексом об административных</w:t>
      </w:r>
      <w:r>
        <w:rPr>
          <w:spacing w:val="1"/>
        </w:rPr>
        <w:t xml:space="preserve"> </w:t>
      </w:r>
      <w:r>
        <w:t>правонарушениях</w:t>
      </w:r>
      <w:r>
        <w:t>;</w:t>
      </w:r>
    </w:p>
    <w:p w:rsidR="000B6276" w:rsidRDefault="00AF4327">
      <w:pPr>
        <w:pStyle w:val="a4"/>
        <w:numPr>
          <w:ilvl w:val="0"/>
          <w:numId w:val="2"/>
        </w:numPr>
        <w:tabs>
          <w:tab w:val="left" w:pos="480"/>
        </w:tabs>
        <w:ind w:left="137" w:right="106" w:firstLine="0"/>
        <w:jc w:val="both"/>
      </w:pPr>
      <w:r>
        <w:t>Продавец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применимые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применимого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-3"/>
        </w:rPr>
        <w:t xml:space="preserve"> </w:t>
      </w:r>
      <w:r>
        <w:t>о защите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потребителей.</w:t>
      </w:r>
    </w:p>
    <w:p w:rsidR="000B6276" w:rsidRDefault="000B6276">
      <w:pPr>
        <w:jc w:val="both"/>
        <w:sectPr w:rsidR="000B6276">
          <w:footerReference w:type="default" r:id="rId10"/>
          <w:type w:val="continuous"/>
          <w:pgSz w:w="11910" w:h="16840"/>
          <w:pgMar w:top="1000" w:right="760" w:bottom="940" w:left="1140" w:header="720" w:footer="744" w:gutter="0"/>
          <w:pgNumType w:start="1"/>
          <w:cols w:space="720"/>
        </w:sectPr>
      </w:pPr>
    </w:p>
    <w:p w:rsidR="000B6276" w:rsidRDefault="00AF4327">
      <w:pPr>
        <w:pStyle w:val="a3"/>
        <w:spacing w:before="77"/>
        <w:ind w:left="137"/>
      </w:pPr>
      <w:r>
        <w:lastRenderedPageBreak/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акцепта</w:t>
      </w:r>
      <w:r>
        <w:rPr>
          <w:spacing w:val="-6"/>
        </w:rPr>
        <w:t xml:space="preserve"> </w:t>
      </w:r>
      <w:r>
        <w:t>Оферты</w:t>
      </w:r>
      <w:r>
        <w:rPr>
          <w:spacing w:val="-4"/>
        </w:rPr>
        <w:t xml:space="preserve"> </w:t>
      </w:r>
      <w:r>
        <w:t>Продавец</w:t>
      </w:r>
      <w:r>
        <w:rPr>
          <w:spacing w:val="-4"/>
        </w:rPr>
        <w:t xml:space="preserve"> </w:t>
      </w:r>
      <w:r>
        <w:t>предоставил</w:t>
      </w:r>
      <w:r>
        <w:rPr>
          <w:spacing w:val="-6"/>
        </w:rPr>
        <w:t xml:space="preserve"> </w:t>
      </w:r>
      <w:proofErr w:type="spellStart"/>
      <w:r>
        <w:t>Маркетплейс</w:t>
      </w:r>
      <w:proofErr w:type="spellEnd"/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сведения:</w:t>
      </w:r>
    </w:p>
    <w:p w:rsidR="000B6276" w:rsidRDefault="00AF4327">
      <w:pPr>
        <w:pStyle w:val="a4"/>
        <w:numPr>
          <w:ilvl w:val="0"/>
          <w:numId w:val="1"/>
        </w:numPr>
        <w:tabs>
          <w:tab w:val="left" w:pos="358"/>
        </w:tabs>
        <w:spacing w:before="119"/>
        <w:ind w:hanging="221"/>
      </w:pPr>
      <w:r>
        <w:t>Устав;</w:t>
      </w:r>
    </w:p>
    <w:p w:rsidR="000B6276" w:rsidRDefault="00AF4327">
      <w:pPr>
        <w:pStyle w:val="a4"/>
        <w:numPr>
          <w:ilvl w:val="0"/>
          <w:numId w:val="1"/>
        </w:numPr>
        <w:tabs>
          <w:tab w:val="left" w:pos="378"/>
        </w:tabs>
        <w:spacing w:before="81"/>
        <w:ind w:left="137" w:right="104" w:firstLine="0"/>
      </w:pPr>
      <w:r>
        <w:t>Данные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единоличном</w:t>
      </w:r>
      <w:r>
        <w:rPr>
          <w:spacing w:val="16"/>
        </w:rPr>
        <w:t xml:space="preserve"> </w:t>
      </w:r>
      <w:r>
        <w:t>исполнительном</w:t>
      </w:r>
      <w:r>
        <w:rPr>
          <w:spacing w:val="16"/>
        </w:rPr>
        <w:t xml:space="preserve"> </w:t>
      </w:r>
      <w:r>
        <w:t>органе</w:t>
      </w:r>
      <w:r>
        <w:rPr>
          <w:spacing w:val="17"/>
        </w:rPr>
        <w:t xml:space="preserve"> </w:t>
      </w:r>
      <w:r>
        <w:t>Продавца,</w:t>
      </w:r>
      <w:r>
        <w:rPr>
          <w:spacing w:val="16"/>
        </w:rPr>
        <w:t xml:space="preserve"> </w:t>
      </w:r>
      <w:r>
        <w:t>решение</w:t>
      </w:r>
      <w:r>
        <w:rPr>
          <w:spacing w:val="17"/>
        </w:rPr>
        <w:t xml:space="preserve"> </w:t>
      </w:r>
      <w:r>
        <w:t>органа</w:t>
      </w:r>
      <w:r>
        <w:rPr>
          <w:spacing w:val="15"/>
        </w:rPr>
        <w:t xml:space="preserve"> </w:t>
      </w:r>
      <w:r>
        <w:t>управления</w:t>
      </w:r>
      <w:r>
        <w:rPr>
          <w:spacing w:val="17"/>
        </w:rPr>
        <w:t xml:space="preserve"> </w:t>
      </w:r>
      <w:r>
        <w:t>Продавца</w:t>
      </w:r>
      <w:r>
        <w:rPr>
          <w:spacing w:val="16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назначении;</w:t>
      </w:r>
    </w:p>
    <w:p w:rsidR="000B6276" w:rsidRDefault="00AF4327">
      <w:pPr>
        <w:pStyle w:val="a4"/>
        <w:numPr>
          <w:ilvl w:val="0"/>
          <w:numId w:val="1"/>
        </w:numPr>
        <w:tabs>
          <w:tab w:val="left" w:pos="384"/>
        </w:tabs>
        <w:spacing w:before="80"/>
        <w:ind w:left="137" w:right="101" w:firstLine="0"/>
      </w:pPr>
      <w:r>
        <w:t>Банковские</w:t>
      </w:r>
      <w:r>
        <w:rPr>
          <w:spacing w:val="18"/>
        </w:rPr>
        <w:t xml:space="preserve"> </w:t>
      </w:r>
      <w:r>
        <w:t>реквизиты</w:t>
      </w:r>
      <w:r>
        <w:rPr>
          <w:spacing w:val="19"/>
        </w:rPr>
        <w:t xml:space="preserve"> </w:t>
      </w:r>
      <w:r>
        <w:t>Продавца,</w:t>
      </w:r>
      <w:r>
        <w:rPr>
          <w:spacing w:val="21"/>
        </w:rPr>
        <w:t xml:space="preserve"> </w:t>
      </w:r>
      <w:r>
        <w:t>заверенные</w:t>
      </w:r>
      <w:r>
        <w:rPr>
          <w:spacing w:val="19"/>
        </w:rPr>
        <w:t xml:space="preserve"> </w:t>
      </w:r>
      <w:r>
        <w:t>печатью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подписью</w:t>
      </w:r>
      <w:r>
        <w:rPr>
          <w:spacing w:val="19"/>
        </w:rPr>
        <w:t xml:space="preserve"> </w:t>
      </w:r>
      <w:r>
        <w:t>единоличного</w:t>
      </w:r>
      <w:r>
        <w:rPr>
          <w:spacing w:val="20"/>
        </w:rPr>
        <w:t xml:space="preserve"> </w:t>
      </w:r>
      <w:r>
        <w:t>исполнительного</w:t>
      </w:r>
      <w:r>
        <w:rPr>
          <w:spacing w:val="-5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Продавца.</w:t>
      </w:r>
    </w:p>
    <w:p w:rsidR="000B6276" w:rsidRDefault="00AF4327">
      <w:pPr>
        <w:pStyle w:val="a4"/>
        <w:numPr>
          <w:ilvl w:val="0"/>
          <w:numId w:val="1"/>
        </w:numPr>
        <w:tabs>
          <w:tab w:val="left" w:pos="358"/>
        </w:tabs>
        <w:spacing w:before="80"/>
        <w:ind w:hanging="221"/>
      </w:pPr>
      <w:r>
        <w:t>Форма</w:t>
      </w:r>
      <w:r>
        <w:rPr>
          <w:spacing w:val="-4"/>
        </w:rPr>
        <w:t xml:space="preserve"> </w:t>
      </w:r>
      <w:r>
        <w:t>контактных</w:t>
      </w:r>
      <w:r>
        <w:rPr>
          <w:spacing w:val="-3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Продавца,</w:t>
      </w:r>
    </w:p>
    <w:p w:rsidR="000B6276" w:rsidRDefault="00AF4327">
      <w:pPr>
        <w:pStyle w:val="a4"/>
        <w:numPr>
          <w:ilvl w:val="0"/>
          <w:numId w:val="1"/>
        </w:numPr>
        <w:tabs>
          <w:tab w:val="left" w:pos="358"/>
        </w:tabs>
        <w:spacing w:before="79"/>
        <w:ind w:hanging="221"/>
      </w:pPr>
      <w:r>
        <w:t>Данные</w:t>
      </w:r>
      <w:r>
        <w:rPr>
          <w:spacing w:val="-7"/>
        </w:rPr>
        <w:t xml:space="preserve"> </w:t>
      </w:r>
      <w:r>
        <w:t>уполномоченных</w:t>
      </w:r>
      <w:r>
        <w:rPr>
          <w:spacing w:val="-6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документы,</w:t>
      </w:r>
      <w:r>
        <w:rPr>
          <w:spacing w:val="-7"/>
        </w:rPr>
        <w:t xml:space="preserve"> </w:t>
      </w:r>
      <w:r>
        <w:t>подтверждающие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полномочия.</w:t>
      </w:r>
    </w:p>
    <w:p w:rsidR="000B6276" w:rsidRDefault="00AF4327">
      <w:pPr>
        <w:pStyle w:val="a3"/>
        <w:spacing w:before="4"/>
        <w:rPr>
          <w:sz w:val="24"/>
        </w:rPr>
      </w:pPr>
      <w:r>
        <w:pict>
          <v:rect id="_x0000_s1035" style="position:absolute;margin-left:62.8pt;margin-top:15.95pt;width:116.95pt;height:19pt;z-index:-15713280;mso-wrap-distance-left:0;mso-wrap-distance-right:0;mso-position-horizontal-relative:page" stroked="f">
            <w10:wrap type="topAndBottom" anchorx="page"/>
          </v:rect>
        </w:pict>
      </w:r>
    </w:p>
    <w:p w:rsidR="000B6276" w:rsidRDefault="000B6276">
      <w:pPr>
        <w:pStyle w:val="a3"/>
        <w:spacing w:before="5"/>
      </w:pPr>
    </w:p>
    <w:p w:rsidR="000B6276" w:rsidRDefault="00AF4327">
      <w:pPr>
        <w:pStyle w:val="a3"/>
        <w:ind w:left="137"/>
      </w:pPr>
      <w:r>
        <w:pict>
          <v:shape id="_x0000_s1034" type="#_x0000_t202" style="position:absolute;left:0;text-align:left;margin-left:63.9pt;margin-top:-22.25pt;width:115.5pt;height:12.2pt;z-index:-15811072;mso-position-horizontal-relative:page" filled="f" stroked="f">
            <v:textbox inset="0,0,0,0">
              <w:txbxContent>
                <w:p w:rsidR="000B6276" w:rsidRDefault="00AF4327">
                  <w:pPr>
                    <w:pStyle w:val="a3"/>
                    <w:spacing w:line="244" w:lineRule="exact"/>
                  </w:pPr>
                  <w:r>
                    <w:t>_____________________</w:t>
                  </w:r>
                </w:p>
              </w:txbxContent>
            </v:textbox>
            <w10:wrap anchorx="page"/>
          </v:shape>
        </w:pict>
      </w:r>
      <w:r>
        <w:t>(должность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представителя</w:t>
      </w:r>
      <w:r>
        <w:rPr>
          <w:spacing w:val="-8"/>
        </w:rPr>
        <w:t xml:space="preserve"> </w:t>
      </w:r>
      <w:r>
        <w:t>Продавца)</w:t>
      </w:r>
    </w:p>
    <w:p w:rsidR="000B6276" w:rsidRDefault="000B6276">
      <w:pPr>
        <w:pStyle w:val="a3"/>
        <w:rPr>
          <w:sz w:val="20"/>
        </w:rPr>
      </w:pPr>
    </w:p>
    <w:p w:rsidR="000B6276" w:rsidRDefault="00AF4327">
      <w:pPr>
        <w:pStyle w:val="a3"/>
        <w:spacing w:before="9"/>
        <w:rPr>
          <w:sz w:val="14"/>
        </w:rPr>
      </w:pPr>
      <w:r>
        <w:pict>
          <v:rect id="_x0000_s1033" style="position:absolute;margin-left:62.8pt;margin-top:10.45pt;width:116.95pt;height:19pt;z-index:-15712768;mso-wrap-distance-left:0;mso-wrap-distance-right:0;mso-position-horizontal-relative:page" stroked="f">
            <w10:wrap type="topAndBottom" anchorx="page"/>
          </v:rect>
        </w:pict>
      </w:r>
    </w:p>
    <w:p w:rsidR="000B6276" w:rsidRDefault="000B6276">
      <w:pPr>
        <w:pStyle w:val="a3"/>
        <w:spacing w:before="4"/>
      </w:pPr>
    </w:p>
    <w:p w:rsidR="000B6276" w:rsidRDefault="00AF4327">
      <w:pPr>
        <w:pStyle w:val="a3"/>
        <w:ind w:left="137"/>
      </w:pPr>
      <w:r>
        <w:pict>
          <v:shape id="_x0000_s1032" type="#_x0000_t202" style="position:absolute;left:0;text-align:left;margin-left:63.9pt;margin-top:-22.15pt;width:115.5pt;height:12.2pt;z-index:-15810560;mso-position-horizontal-relative:page" filled="f" stroked="f">
            <v:textbox inset="0,0,0,0">
              <w:txbxContent>
                <w:p w:rsidR="000B6276" w:rsidRDefault="00AF4327">
                  <w:pPr>
                    <w:pStyle w:val="a3"/>
                    <w:spacing w:line="244" w:lineRule="exact"/>
                  </w:pPr>
                  <w:r>
                    <w:t>_____________________</w:t>
                  </w:r>
                </w:p>
              </w:txbxContent>
            </v:textbox>
            <w10:wrap anchorx="page"/>
          </v:shape>
        </w:pict>
      </w:r>
      <w:r>
        <w:t>(документ,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действует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представитель</w:t>
      </w:r>
      <w:r>
        <w:rPr>
          <w:spacing w:val="-5"/>
        </w:rPr>
        <w:t xml:space="preserve"> </w:t>
      </w:r>
      <w:r>
        <w:t>Продавца)</w:t>
      </w:r>
    </w:p>
    <w:p w:rsidR="000B6276" w:rsidRDefault="000B6276">
      <w:pPr>
        <w:pStyle w:val="a3"/>
        <w:rPr>
          <w:sz w:val="20"/>
        </w:rPr>
      </w:pPr>
    </w:p>
    <w:p w:rsidR="000B6276" w:rsidRDefault="00AF4327">
      <w:pPr>
        <w:pStyle w:val="a3"/>
        <w:rPr>
          <w:sz w:val="16"/>
        </w:rPr>
      </w:pPr>
      <w:r>
        <w:pict>
          <v:rect id="_x0000_s1031" style="position:absolute;margin-left:309.5pt;margin-top:11.15pt;width:167.75pt;height:19pt;z-index:-15712256;mso-wrap-distance-left:0;mso-wrap-distance-right:0;mso-position-horizontal-relative:page" stroked="f">
            <w10:wrap type="topAndBottom" anchorx="page"/>
          </v:rect>
        </w:pict>
      </w:r>
    </w:p>
    <w:p w:rsidR="000B6276" w:rsidRDefault="00AF4327">
      <w:pPr>
        <w:pStyle w:val="a3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70.5pt;height:.55pt;mso-position-horizontal-relative:char;mso-position-vertical-relative:line" coordsize="3410,11">
            <v:line id="_x0000_s1030" style="position:absolute" from="0,6" to="3410,6" strokeweight=".55pt"/>
            <w10:anchorlock/>
          </v:group>
        </w:pict>
      </w:r>
    </w:p>
    <w:p w:rsidR="000B6276" w:rsidRDefault="000B6276">
      <w:pPr>
        <w:pStyle w:val="a3"/>
        <w:spacing w:before="8"/>
        <w:rPr>
          <w:sz w:val="11"/>
        </w:rPr>
      </w:pPr>
    </w:p>
    <w:p w:rsidR="000B6276" w:rsidRDefault="00AF4327">
      <w:pPr>
        <w:pStyle w:val="a3"/>
        <w:tabs>
          <w:tab w:val="left" w:pos="5093"/>
        </w:tabs>
        <w:spacing w:before="91"/>
        <w:ind w:left="137"/>
      </w:pPr>
      <w:r>
        <w:pict>
          <v:shape id="_x0000_s1028" type="#_x0000_t202" style="position:absolute;left:0;text-align:left;margin-left:311.7pt;margin-top:-17.7pt;width:165pt;height:12.2pt;z-index:-15811584;mso-position-horizontal-relative:page" filled="f" stroked="f">
            <v:textbox inset="0,0,0,0">
              <w:txbxContent>
                <w:p w:rsidR="000B6276" w:rsidRDefault="00AF4327">
                  <w:pPr>
                    <w:pStyle w:val="a3"/>
                    <w:spacing w:line="244" w:lineRule="exact"/>
                  </w:pPr>
                  <w:r>
                    <w:t>______________________________</w:t>
                  </w:r>
                </w:p>
              </w:txbxContent>
            </v:textbox>
            <w10:wrap anchorx="page"/>
          </v:shape>
        </w:pict>
      </w: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0B6276" w:rsidRDefault="000B6276">
      <w:pPr>
        <w:pStyle w:val="a3"/>
        <w:rPr>
          <w:sz w:val="24"/>
        </w:rPr>
      </w:pPr>
    </w:p>
    <w:p w:rsidR="000B6276" w:rsidRDefault="000B6276">
      <w:pPr>
        <w:pStyle w:val="a3"/>
        <w:spacing w:before="9"/>
        <w:rPr>
          <w:sz w:val="32"/>
        </w:rPr>
      </w:pPr>
    </w:p>
    <w:p w:rsidR="000B6276" w:rsidRDefault="00AF4327">
      <w:pPr>
        <w:pStyle w:val="a3"/>
        <w:tabs>
          <w:tab w:val="left" w:pos="821"/>
        </w:tabs>
        <w:ind w:left="137"/>
      </w:pPr>
      <w:r>
        <w:t>М.П.</w:t>
      </w:r>
      <w:r>
        <w:tab/>
        <w:t>(печать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применимо)</w:t>
      </w:r>
    </w:p>
    <w:p w:rsidR="000B6276" w:rsidRDefault="00AF4327">
      <w:pPr>
        <w:pStyle w:val="1"/>
        <w:tabs>
          <w:tab w:val="left" w:pos="1623"/>
          <w:tab w:val="left" w:pos="3286"/>
          <w:tab w:val="left" w:pos="4589"/>
          <w:tab w:val="left" w:pos="5628"/>
          <w:tab w:val="left" w:pos="6937"/>
          <w:tab w:val="left" w:pos="7299"/>
          <w:tab w:val="left" w:pos="8860"/>
        </w:tabs>
        <w:spacing w:before="198" w:line="206" w:lineRule="auto"/>
        <w:ind w:left="137"/>
        <w:jc w:val="left"/>
        <w:rPr>
          <w:rFonts w:ascii="Lucida Sans Unicode" w:hAnsi="Lucida Sans Unicode"/>
          <w:b w:val="0"/>
        </w:rPr>
      </w:pPr>
      <w:r>
        <w:t>Настоящим</w:t>
      </w:r>
      <w:r>
        <w:tab/>
      </w:r>
      <w:proofErr w:type="spellStart"/>
      <w:r>
        <w:t>Маркетплейс</w:t>
      </w:r>
      <w:proofErr w:type="spellEnd"/>
      <w:r>
        <w:tab/>
        <w:t>акцептует</w:t>
      </w:r>
      <w:r>
        <w:tab/>
        <w:t>Оферту</w:t>
      </w:r>
      <w:r>
        <w:tab/>
        <w:t>Продавца</w:t>
      </w:r>
      <w:r>
        <w:tab/>
        <w:t>о</w:t>
      </w:r>
      <w:r>
        <w:tab/>
        <w:t>заключении</w:t>
      </w:r>
      <w:r>
        <w:tab/>
      </w:r>
      <w:r>
        <w:rPr>
          <w:spacing w:val="-1"/>
        </w:rPr>
        <w:t>Договора</w:t>
      </w:r>
      <w:r>
        <w:rPr>
          <w:spacing w:val="-58"/>
        </w:rPr>
        <w:t xml:space="preserve"> </w:t>
      </w:r>
      <w:r>
        <w:t>возмездного</w:t>
      </w:r>
      <w:r>
        <w:rPr>
          <w:spacing w:val="10"/>
        </w:rPr>
        <w:t xml:space="preserve"> </w:t>
      </w:r>
      <w:r>
        <w:t>оказания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размещению</w:t>
      </w:r>
      <w:r>
        <w:rPr>
          <w:spacing w:val="6"/>
        </w:rPr>
        <w:t xml:space="preserve"> </w:t>
      </w:r>
      <w:r>
        <w:t>Товарных</w:t>
      </w:r>
      <w:r>
        <w:rPr>
          <w:spacing w:val="10"/>
        </w:rPr>
        <w:t xml:space="preserve"> </w:t>
      </w:r>
      <w:r>
        <w:t>Предложений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сети</w:t>
      </w:r>
      <w:r>
        <w:rPr>
          <w:spacing w:val="7"/>
        </w:rPr>
        <w:t xml:space="preserve"> </w:t>
      </w:r>
      <w:r>
        <w:t>Интернет</w:t>
      </w:r>
      <w:r>
        <w:rPr>
          <w:rFonts w:ascii="Lucida Sans Unicode" w:hAnsi="Lucida Sans Unicode"/>
          <w:b w:val="0"/>
        </w:rPr>
        <w:t>.</w:t>
      </w:r>
    </w:p>
    <w:p w:rsidR="000B6276" w:rsidRDefault="00AF4327">
      <w:pPr>
        <w:pStyle w:val="a3"/>
        <w:spacing w:before="173" w:line="429" w:lineRule="auto"/>
        <w:ind w:left="137" w:right="7477"/>
      </w:pPr>
      <w:r>
        <w:rPr>
          <w:spacing w:val="-1"/>
        </w:rPr>
        <w:t>ООО «МАРКЕТПЛЕЙС»</w:t>
      </w:r>
      <w:r>
        <w:rPr>
          <w:spacing w:val="-52"/>
        </w:rPr>
        <w:t xml:space="preserve"> </w:t>
      </w:r>
      <w:r>
        <w:t>ОГРН:</w:t>
      </w:r>
      <w:r>
        <w:rPr>
          <w:spacing w:val="-2"/>
        </w:rPr>
        <w:t xml:space="preserve"> </w:t>
      </w:r>
      <w:r>
        <w:t>1167746</w:t>
      </w:r>
      <w:bookmarkStart w:id="1" w:name="_GoBack"/>
      <w:bookmarkEnd w:id="1"/>
      <w:r>
        <w:t>803180</w:t>
      </w:r>
    </w:p>
    <w:p w:rsidR="000B6276" w:rsidRDefault="00AF4327">
      <w:pPr>
        <w:pStyle w:val="a3"/>
        <w:ind w:left="137"/>
      </w:pPr>
      <w:r>
        <w:t>ИНН:</w:t>
      </w:r>
      <w:r>
        <w:rPr>
          <w:spacing w:val="-1"/>
        </w:rPr>
        <w:t xml:space="preserve"> </w:t>
      </w:r>
      <w:r>
        <w:t>9701048328</w:t>
      </w:r>
    </w:p>
    <w:p w:rsidR="000B6276" w:rsidRDefault="00AF4327">
      <w:pPr>
        <w:pStyle w:val="a3"/>
        <w:spacing w:before="201"/>
        <w:ind w:left="137"/>
      </w:pPr>
      <w:r>
        <w:t>Адрес</w:t>
      </w:r>
      <w:r>
        <w:rPr>
          <w:spacing w:val="-6"/>
        </w:rPr>
        <w:t xml:space="preserve"> </w:t>
      </w:r>
      <w:r>
        <w:t>местонахождения:</w:t>
      </w:r>
      <w:r>
        <w:rPr>
          <w:spacing w:val="-2"/>
        </w:rPr>
        <w:t xml:space="preserve"> </w:t>
      </w:r>
      <w:r>
        <w:t>105082,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Спартаковская</w:t>
      </w:r>
      <w:r>
        <w:rPr>
          <w:spacing w:val="-3"/>
        </w:rPr>
        <w:t xml:space="preserve"> </w:t>
      </w:r>
      <w:r>
        <w:t>площадь,</w:t>
      </w:r>
      <w:r>
        <w:rPr>
          <w:spacing w:val="-4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16/15,</w:t>
      </w:r>
      <w:r>
        <w:rPr>
          <w:spacing w:val="-3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6</w:t>
      </w:r>
    </w:p>
    <w:p w:rsidR="000B6276" w:rsidRDefault="000B6276">
      <w:pPr>
        <w:pStyle w:val="a3"/>
        <w:spacing w:before="4"/>
        <w:rPr>
          <w:sz w:val="20"/>
        </w:rPr>
      </w:pPr>
    </w:p>
    <w:p w:rsidR="000B6276" w:rsidRDefault="00AF4327">
      <w:pPr>
        <w:pStyle w:val="a3"/>
        <w:tabs>
          <w:tab w:val="left" w:pos="2497"/>
        </w:tabs>
        <w:spacing w:before="91"/>
        <w:ind w:left="1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(должность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proofErr w:type="spellStart"/>
      <w:r>
        <w:t>Маркетплейс</w:t>
      </w:r>
      <w:proofErr w:type="spellEnd"/>
      <w:r>
        <w:t>)</w:t>
      </w:r>
    </w:p>
    <w:p w:rsidR="000B6276" w:rsidRDefault="000B6276">
      <w:pPr>
        <w:pStyle w:val="a3"/>
        <w:spacing w:before="6"/>
        <w:rPr>
          <w:sz w:val="20"/>
        </w:rPr>
      </w:pPr>
    </w:p>
    <w:p w:rsidR="000B6276" w:rsidRDefault="00AF4327">
      <w:pPr>
        <w:pStyle w:val="a3"/>
        <w:tabs>
          <w:tab w:val="left" w:pos="2497"/>
        </w:tabs>
        <w:spacing w:before="91" w:line="357" w:lineRule="auto"/>
        <w:ind w:left="137" w:righ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(документ,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t>которого</w:t>
      </w:r>
      <w:r>
        <w:rPr>
          <w:spacing w:val="8"/>
        </w:rPr>
        <w:t xml:space="preserve"> </w:t>
      </w:r>
      <w:r>
        <w:t>действует</w:t>
      </w:r>
      <w:r>
        <w:rPr>
          <w:spacing w:val="7"/>
        </w:rPr>
        <w:t xml:space="preserve"> </w:t>
      </w:r>
      <w:r>
        <w:t>уполномоченный</w:t>
      </w:r>
      <w:r>
        <w:rPr>
          <w:spacing w:val="9"/>
        </w:rPr>
        <w:t xml:space="preserve"> </w:t>
      </w:r>
      <w:r>
        <w:t>представитель</w:t>
      </w:r>
      <w:r>
        <w:rPr>
          <w:spacing w:val="-52"/>
        </w:rPr>
        <w:t xml:space="preserve"> </w:t>
      </w:r>
      <w:proofErr w:type="spellStart"/>
      <w:r>
        <w:t>Маркетплейс</w:t>
      </w:r>
      <w:proofErr w:type="spellEnd"/>
      <w:r>
        <w:t>)</w:t>
      </w:r>
    </w:p>
    <w:p w:rsidR="000B6276" w:rsidRDefault="000B6276">
      <w:pPr>
        <w:pStyle w:val="a3"/>
        <w:rPr>
          <w:sz w:val="20"/>
        </w:rPr>
      </w:pPr>
    </w:p>
    <w:p w:rsidR="000B6276" w:rsidRDefault="00AF4327">
      <w:pPr>
        <w:pStyle w:val="a3"/>
        <w:spacing w:before="8"/>
        <w:rPr>
          <w:sz w:val="13"/>
        </w:rPr>
      </w:pPr>
      <w:r>
        <w:pict>
          <v:shape id="_x0000_s1027" style="position:absolute;margin-left:63.9pt;margin-top:10.15pt;width:170.5pt;height:.1pt;z-index:-15711232;mso-wrap-distance-left:0;mso-wrap-distance-right:0;mso-position-horizontal-relative:page" coordorigin="1278,203" coordsize="3410,0" path="m1278,203r3410,e" filled="f" strokeweight=".55pt">
            <v:path arrowok="t"/>
            <w10:wrap type="topAndBottom" anchorx="page"/>
          </v:shape>
        </w:pict>
      </w:r>
      <w:r>
        <w:pict>
          <v:shape id="_x0000_s1026" style="position:absolute;margin-left:311.7pt;margin-top:10.15pt;width:165pt;height:.1pt;z-index:-15710720;mso-wrap-distance-left:0;mso-wrap-distance-right:0;mso-position-horizontal-relative:page" coordorigin="6234,203" coordsize="3300,0" path="m6234,203r3300,e" filled="f" strokeweight=".55pt">
            <v:path arrowok="t"/>
            <w10:wrap type="topAndBottom" anchorx="page"/>
          </v:shape>
        </w:pict>
      </w:r>
    </w:p>
    <w:p w:rsidR="000B6276" w:rsidRDefault="000B6276">
      <w:pPr>
        <w:pStyle w:val="a3"/>
        <w:spacing w:before="6"/>
        <w:rPr>
          <w:sz w:val="8"/>
        </w:rPr>
      </w:pPr>
    </w:p>
    <w:p w:rsidR="000B6276" w:rsidRDefault="00AF4327">
      <w:pPr>
        <w:pStyle w:val="a3"/>
        <w:tabs>
          <w:tab w:val="left" w:pos="5093"/>
        </w:tabs>
        <w:spacing w:before="90"/>
        <w:ind w:left="137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0B6276" w:rsidRDefault="000B6276">
      <w:pPr>
        <w:pStyle w:val="a3"/>
        <w:rPr>
          <w:sz w:val="24"/>
        </w:rPr>
      </w:pPr>
    </w:p>
    <w:p w:rsidR="000B6276" w:rsidRDefault="000B6276">
      <w:pPr>
        <w:pStyle w:val="a3"/>
        <w:spacing w:before="9"/>
        <w:rPr>
          <w:sz w:val="32"/>
        </w:rPr>
      </w:pPr>
    </w:p>
    <w:p w:rsidR="000B6276" w:rsidRDefault="00AF4327">
      <w:pPr>
        <w:pStyle w:val="a3"/>
        <w:tabs>
          <w:tab w:val="left" w:pos="1508"/>
          <w:tab w:val="left" w:pos="3702"/>
          <w:tab w:val="left" w:pos="4308"/>
        </w:tabs>
        <w:spacing w:before="1" w:line="429" w:lineRule="auto"/>
        <w:ind w:left="137" w:right="5281"/>
      </w:pPr>
      <w:r>
        <w:t>Москва,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52"/>
        </w:rPr>
        <w:t xml:space="preserve"> </w:t>
      </w:r>
      <w:r>
        <w:t>М.П.</w:t>
      </w:r>
    </w:p>
    <w:sectPr w:rsidR="000B6276">
      <w:pgSz w:w="11910" w:h="16840"/>
      <w:pgMar w:top="1040" w:right="760" w:bottom="940" w:left="114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327" w:rsidRDefault="00AF4327">
      <w:r>
        <w:separator/>
      </w:r>
    </w:p>
  </w:endnote>
  <w:endnote w:type="continuationSeparator" w:id="0">
    <w:p w:rsidR="00AF4327" w:rsidRDefault="00AF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276" w:rsidRDefault="00AF432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pt;margin-top:793.65pt;width:10pt;height:10.9pt;z-index:-251658752;mso-position-horizontal-relative:page;mso-position-vertical-relative:page" filled="f" stroked="f">
          <v:textbox inset="0,0,0,0">
            <w:txbxContent>
              <w:p w:rsidR="000B6276" w:rsidRDefault="00AF4327">
                <w:pPr>
                  <w:spacing w:before="13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327" w:rsidRDefault="00AF4327">
      <w:r>
        <w:separator/>
      </w:r>
    </w:p>
  </w:footnote>
  <w:footnote w:type="continuationSeparator" w:id="0">
    <w:p w:rsidR="00AF4327" w:rsidRDefault="00AF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57F8"/>
    <w:multiLevelType w:val="hybridMultilevel"/>
    <w:tmpl w:val="127C9932"/>
    <w:lvl w:ilvl="0" w:tplc="8D2EB6D6">
      <w:start w:val="1"/>
      <w:numFmt w:val="decimal"/>
      <w:lvlText w:val="%1."/>
      <w:lvlJc w:val="left"/>
      <w:pPr>
        <w:ind w:left="138" w:hanging="2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B7000AFA">
      <w:numFmt w:val="bullet"/>
      <w:lvlText w:val="•"/>
      <w:lvlJc w:val="left"/>
      <w:pPr>
        <w:ind w:left="1126" w:hanging="222"/>
      </w:pPr>
      <w:rPr>
        <w:rFonts w:hint="default"/>
        <w:lang w:val="ru-RU" w:eastAsia="en-US" w:bidi="ar-SA"/>
      </w:rPr>
    </w:lvl>
    <w:lvl w:ilvl="2" w:tplc="71927928">
      <w:numFmt w:val="bullet"/>
      <w:lvlText w:val="•"/>
      <w:lvlJc w:val="left"/>
      <w:pPr>
        <w:ind w:left="2113" w:hanging="222"/>
      </w:pPr>
      <w:rPr>
        <w:rFonts w:hint="default"/>
        <w:lang w:val="ru-RU" w:eastAsia="en-US" w:bidi="ar-SA"/>
      </w:rPr>
    </w:lvl>
    <w:lvl w:ilvl="3" w:tplc="82B4C5C8">
      <w:numFmt w:val="bullet"/>
      <w:lvlText w:val="•"/>
      <w:lvlJc w:val="left"/>
      <w:pPr>
        <w:ind w:left="3099" w:hanging="222"/>
      </w:pPr>
      <w:rPr>
        <w:rFonts w:hint="default"/>
        <w:lang w:val="ru-RU" w:eastAsia="en-US" w:bidi="ar-SA"/>
      </w:rPr>
    </w:lvl>
    <w:lvl w:ilvl="4" w:tplc="3014CDE8">
      <w:numFmt w:val="bullet"/>
      <w:lvlText w:val="•"/>
      <w:lvlJc w:val="left"/>
      <w:pPr>
        <w:ind w:left="4086" w:hanging="222"/>
      </w:pPr>
      <w:rPr>
        <w:rFonts w:hint="default"/>
        <w:lang w:val="ru-RU" w:eastAsia="en-US" w:bidi="ar-SA"/>
      </w:rPr>
    </w:lvl>
    <w:lvl w:ilvl="5" w:tplc="B1FEFDFA">
      <w:numFmt w:val="bullet"/>
      <w:lvlText w:val="•"/>
      <w:lvlJc w:val="left"/>
      <w:pPr>
        <w:ind w:left="5073" w:hanging="222"/>
      </w:pPr>
      <w:rPr>
        <w:rFonts w:hint="default"/>
        <w:lang w:val="ru-RU" w:eastAsia="en-US" w:bidi="ar-SA"/>
      </w:rPr>
    </w:lvl>
    <w:lvl w:ilvl="6" w:tplc="0FC444F8">
      <w:numFmt w:val="bullet"/>
      <w:lvlText w:val="•"/>
      <w:lvlJc w:val="left"/>
      <w:pPr>
        <w:ind w:left="6059" w:hanging="222"/>
      </w:pPr>
      <w:rPr>
        <w:rFonts w:hint="default"/>
        <w:lang w:val="ru-RU" w:eastAsia="en-US" w:bidi="ar-SA"/>
      </w:rPr>
    </w:lvl>
    <w:lvl w:ilvl="7" w:tplc="575CC0BE">
      <w:numFmt w:val="bullet"/>
      <w:lvlText w:val="•"/>
      <w:lvlJc w:val="left"/>
      <w:pPr>
        <w:ind w:left="7046" w:hanging="222"/>
      </w:pPr>
      <w:rPr>
        <w:rFonts w:hint="default"/>
        <w:lang w:val="ru-RU" w:eastAsia="en-US" w:bidi="ar-SA"/>
      </w:rPr>
    </w:lvl>
    <w:lvl w:ilvl="8" w:tplc="F516F87A">
      <w:numFmt w:val="bullet"/>
      <w:lvlText w:val="•"/>
      <w:lvlJc w:val="left"/>
      <w:pPr>
        <w:ind w:left="8032" w:hanging="222"/>
      </w:pPr>
      <w:rPr>
        <w:rFonts w:hint="default"/>
        <w:lang w:val="ru-RU" w:eastAsia="en-US" w:bidi="ar-SA"/>
      </w:rPr>
    </w:lvl>
  </w:abstractNum>
  <w:abstractNum w:abstractNumId="1" w15:restartNumberingAfterBreak="0">
    <w:nsid w:val="33BC6AE6"/>
    <w:multiLevelType w:val="hybridMultilevel"/>
    <w:tmpl w:val="882A56D4"/>
    <w:lvl w:ilvl="0" w:tplc="9B2C5770">
      <w:start w:val="1"/>
      <w:numFmt w:val="decimal"/>
      <w:lvlText w:val="%1."/>
      <w:lvlJc w:val="left"/>
      <w:pPr>
        <w:ind w:left="357" w:hanging="2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E3468A7A">
      <w:numFmt w:val="bullet"/>
      <w:lvlText w:val="•"/>
      <w:lvlJc w:val="left"/>
      <w:pPr>
        <w:ind w:left="1324" w:hanging="220"/>
      </w:pPr>
      <w:rPr>
        <w:rFonts w:hint="default"/>
        <w:lang w:val="ru-RU" w:eastAsia="en-US" w:bidi="ar-SA"/>
      </w:rPr>
    </w:lvl>
    <w:lvl w:ilvl="2" w:tplc="F626A4BC">
      <w:numFmt w:val="bullet"/>
      <w:lvlText w:val="•"/>
      <w:lvlJc w:val="left"/>
      <w:pPr>
        <w:ind w:left="2289" w:hanging="220"/>
      </w:pPr>
      <w:rPr>
        <w:rFonts w:hint="default"/>
        <w:lang w:val="ru-RU" w:eastAsia="en-US" w:bidi="ar-SA"/>
      </w:rPr>
    </w:lvl>
    <w:lvl w:ilvl="3" w:tplc="4D50848A">
      <w:numFmt w:val="bullet"/>
      <w:lvlText w:val="•"/>
      <w:lvlJc w:val="left"/>
      <w:pPr>
        <w:ind w:left="3253" w:hanging="220"/>
      </w:pPr>
      <w:rPr>
        <w:rFonts w:hint="default"/>
        <w:lang w:val="ru-RU" w:eastAsia="en-US" w:bidi="ar-SA"/>
      </w:rPr>
    </w:lvl>
    <w:lvl w:ilvl="4" w:tplc="45B23266">
      <w:numFmt w:val="bullet"/>
      <w:lvlText w:val="•"/>
      <w:lvlJc w:val="left"/>
      <w:pPr>
        <w:ind w:left="4218" w:hanging="220"/>
      </w:pPr>
      <w:rPr>
        <w:rFonts w:hint="default"/>
        <w:lang w:val="ru-RU" w:eastAsia="en-US" w:bidi="ar-SA"/>
      </w:rPr>
    </w:lvl>
    <w:lvl w:ilvl="5" w:tplc="D214E03C">
      <w:numFmt w:val="bullet"/>
      <w:lvlText w:val="•"/>
      <w:lvlJc w:val="left"/>
      <w:pPr>
        <w:ind w:left="5183" w:hanging="220"/>
      </w:pPr>
      <w:rPr>
        <w:rFonts w:hint="default"/>
        <w:lang w:val="ru-RU" w:eastAsia="en-US" w:bidi="ar-SA"/>
      </w:rPr>
    </w:lvl>
    <w:lvl w:ilvl="6" w:tplc="1408E5BC">
      <w:numFmt w:val="bullet"/>
      <w:lvlText w:val="•"/>
      <w:lvlJc w:val="left"/>
      <w:pPr>
        <w:ind w:left="6147" w:hanging="220"/>
      </w:pPr>
      <w:rPr>
        <w:rFonts w:hint="default"/>
        <w:lang w:val="ru-RU" w:eastAsia="en-US" w:bidi="ar-SA"/>
      </w:rPr>
    </w:lvl>
    <w:lvl w:ilvl="7" w:tplc="E302761A">
      <w:numFmt w:val="bullet"/>
      <w:lvlText w:val="•"/>
      <w:lvlJc w:val="left"/>
      <w:pPr>
        <w:ind w:left="7112" w:hanging="220"/>
      </w:pPr>
      <w:rPr>
        <w:rFonts w:hint="default"/>
        <w:lang w:val="ru-RU" w:eastAsia="en-US" w:bidi="ar-SA"/>
      </w:rPr>
    </w:lvl>
    <w:lvl w:ilvl="8" w:tplc="36EA2468">
      <w:numFmt w:val="bullet"/>
      <w:lvlText w:val="•"/>
      <w:lvlJc w:val="left"/>
      <w:pPr>
        <w:ind w:left="8076" w:hanging="2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Орлов Михаил Александрович">
    <w15:presenceInfo w15:providerId="AD" w15:userId="S-1-5-21-3416219146-551403392-2392206279-408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6276"/>
    <w:rsid w:val="000B6276"/>
    <w:rsid w:val="009E6C6A"/>
    <w:rsid w:val="00A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147A94"/>
  <w15:docId w15:val="{D01C2B5C-9D59-4D0A-84F5-B14236BF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1"/>
      <w:ind w:left="962" w:right="99"/>
      <w:jc w:val="center"/>
      <w:outlineLvl w:val="0"/>
    </w:pPr>
    <w:rPr>
      <w:rFonts w:ascii="Segoe UI" w:eastAsia="Segoe UI" w:hAnsi="Segoe UI" w:cs="Segoe U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3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ermegamarket.ru/terms_of_servi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bermegamarket.ru/terms_of_services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bermegamarket.ru/terms_of_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2831</Characters>
  <Application>Microsoft Office Word</Application>
  <DocSecurity>0</DocSecurity>
  <Lines>23</Lines>
  <Paragraphs>6</Paragraphs>
  <ScaleCrop>false</ScaleCrop>
  <Company>SberMegaMarket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Дарья</dc:creator>
  <cp:lastModifiedBy>Орлов Михаил Александрович</cp:lastModifiedBy>
  <cp:revision>2</cp:revision>
  <dcterms:created xsi:type="dcterms:W3CDTF">2023-08-10T13:18:00Z</dcterms:created>
  <dcterms:modified xsi:type="dcterms:W3CDTF">2023-08-10T13:22:00Z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2021-09-22T00:00:00Z</vt:filetime>
  </property>
</Properties>
</file>